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EE" w:rsidRDefault="003E3C72" w:rsidP="003E3C72">
      <w:pPr>
        <w:spacing w:after="120" w:line="240" w:lineRule="auto"/>
        <w:jc w:val="center"/>
        <w:rPr>
          <w:sz w:val="40"/>
          <w:szCs w:val="40"/>
        </w:rPr>
      </w:pPr>
      <w:bookmarkStart w:id="0" w:name="_GoBack"/>
      <w:bookmarkEnd w:id="0"/>
      <w:r w:rsidRPr="003E3C72">
        <w:rPr>
          <w:sz w:val="40"/>
          <w:szCs w:val="40"/>
        </w:rPr>
        <w:t>COUNTY CLERK LEGISLATIVE COMMITTEE MEETING</w:t>
      </w:r>
    </w:p>
    <w:p w:rsidR="003E3C72" w:rsidRPr="003E3C72" w:rsidRDefault="003E3C72" w:rsidP="003E3C72">
      <w:pPr>
        <w:spacing w:after="0" w:line="240" w:lineRule="auto"/>
        <w:jc w:val="center"/>
        <w:rPr>
          <w:sz w:val="36"/>
          <w:szCs w:val="36"/>
        </w:rPr>
      </w:pPr>
      <w:r w:rsidRPr="003E3C72">
        <w:rPr>
          <w:sz w:val="36"/>
          <w:szCs w:val="36"/>
        </w:rPr>
        <w:t>May 22, 2014</w:t>
      </w:r>
    </w:p>
    <w:p w:rsidR="003E3C72" w:rsidRDefault="003E3C72" w:rsidP="003E3C72">
      <w:pPr>
        <w:spacing w:after="0" w:line="240" w:lineRule="auto"/>
        <w:jc w:val="center"/>
        <w:rPr>
          <w:sz w:val="36"/>
          <w:szCs w:val="36"/>
        </w:rPr>
      </w:pPr>
      <w:r w:rsidRPr="003E3C72">
        <w:rPr>
          <w:sz w:val="36"/>
          <w:szCs w:val="36"/>
        </w:rPr>
        <w:t>Minutes</w:t>
      </w:r>
    </w:p>
    <w:p w:rsidR="003E3C72" w:rsidRDefault="003E3C72" w:rsidP="003E3C72">
      <w:pPr>
        <w:rPr>
          <w:sz w:val="24"/>
          <w:szCs w:val="24"/>
        </w:rPr>
      </w:pPr>
    </w:p>
    <w:p w:rsidR="002360FD" w:rsidRDefault="003E3C72" w:rsidP="003E3C72">
      <w:pPr>
        <w:rPr>
          <w:sz w:val="24"/>
          <w:szCs w:val="24"/>
        </w:rPr>
      </w:pPr>
      <w:r>
        <w:rPr>
          <w:sz w:val="24"/>
          <w:szCs w:val="24"/>
        </w:rPr>
        <w:t xml:space="preserve">Call to order 9:30 a.m.   </w:t>
      </w:r>
      <w:r w:rsidRPr="007C4A9A">
        <w:rPr>
          <w:sz w:val="24"/>
          <w:szCs w:val="24"/>
          <w:u w:val="single"/>
        </w:rPr>
        <w:t>In attendance</w:t>
      </w:r>
      <w:r>
        <w:rPr>
          <w:sz w:val="24"/>
          <w:szCs w:val="24"/>
        </w:rPr>
        <w:t xml:space="preserve">:  Portia Sanders, Jaime Pailma, Los Angeles; Matt </w:t>
      </w:r>
      <w:proofErr w:type="spellStart"/>
      <w:r>
        <w:rPr>
          <w:sz w:val="24"/>
          <w:szCs w:val="24"/>
        </w:rPr>
        <w:t>Silverling</w:t>
      </w:r>
      <w:proofErr w:type="spellEnd"/>
      <w:r>
        <w:rPr>
          <w:sz w:val="24"/>
          <w:szCs w:val="24"/>
        </w:rPr>
        <w:t>, Legislative Advocate; Gina Alcomendra</w:t>
      </w:r>
      <w:r w:rsidR="005B69F3">
        <w:rPr>
          <w:sz w:val="24"/>
          <w:szCs w:val="24"/>
        </w:rPr>
        <w:t>s</w:t>
      </w:r>
      <w:r>
        <w:rPr>
          <w:sz w:val="24"/>
          <w:szCs w:val="24"/>
        </w:rPr>
        <w:t xml:space="preserve">, </w:t>
      </w:r>
      <w:r w:rsidR="005B69F3">
        <w:rPr>
          <w:sz w:val="24"/>
          <w:szCs w:val="24"/>
        </w:rPr>
        <w:t xml:space="preserve">Santa Clara; </w:t>
      </w:r>
      <w:r>
        <w:rPr>
          <w:sz w:val="24"/>
          <w:szCs w:val="24"/>
        </w:rPr>
        <w:t xml:space="preserve">Olga Lobato, Marin; Ernie Dronenberg, Val Wood, San Diego; Mark Lunn, David Valenzuela, </w:t>
      </w:r>
      <w:r w:rsidR="00DD59C3">
        <w:rPr>
          <w:sz w:val="24"/>
          <w:szCs w:val="24"/>
        </w:rPr>
        <w:t>Ventura</w:t>
      </w:r>
      <w:r>
        <w:rPr>
          <w:sz w:val="24"/>
          <w:szCs w:val="24"/>
        </w:rPr>
        <w:t>; Donna Allred,</w:t>
      </w:r>
      <w:r w:rsidR="002360FD">
        <w:rPr>
          <w:sz w:val="24"/>
          <w:szCs w:val="24"/>
        </w:rPr>
        <w:t xml:space="preserve"> Sacramento;</w:t>
      </w:r>
      <w:r>
        <w:rPr>
          <w:sz w:val="24"/>
          <w:szCs w:val="24"/>
        </w:rPr>
        <w:t xml:space="preserve"> Wardell House, </w:t>
      </w:r>
      <w:r w:rsidR="002360FD">
        <w:rPr>
          <w:sz w:val="24"/>
          <w:szCs w:val="24"/>
        </w:rPr>
        <w:t xml:space="preserve">Santa Clara; </w:t>
      </w:r>
      <w:r>
        <w:rPr>
          <w:sz w:val="24"/>
          <w:szCs w:val="24"/>
        </w:rPr>
        <w:t xml:space="preserve">Tricia Webber, </w:t>
      </w:r>
      <w:r w:rsidR="002360FD">
        <w:rPr>
          <w:sz w:val="24"/>
          <w:szCs w:val="24"/>
        </w:rPr>
        <w:t xml:space="preserve">Santa Cruz </w:t>
      </w:r>
    </w:p>
    <w:p w:rsidR="003E3C72" w:rsidRDefault="003E3C72" w:rsidP="003E3C72">
      <w:pPr>
        <w:rPr>
          <w:sz w:val="24"/>
          <w:szCs w:val="24"/>
        </w:rPr>
      </w:pPr>
      <w:r w:rsidRPr="007C4A9A">
        <w:rPr>
          <w:sz w:val="24"/>
          <w:szCs w:val="24"/>
          <w:u w:val="single"/>
        </w:rPr>
        <w:t>On phone</w:t>
      </w:r>
      <w:r>
        <w:rPr>
          <w:sz w:val="24"/>
          <w:szCs w:val="24"/>
        </w:rPr>
        <w:t>:  Jenny</w:t>
      </w:r>
      <w:r w:rsidR="002360FD">
        <w:rPr>
          <w:sz w:val="24"/>
          <w:szCs w:val="24"/>
        </w:rPr>
        <w:t xml:space="preserve"> Stasik</w:t>
      </w:r>
      <w:r>
        <w:rPr>
          <w:sz w:val="24"/>
          <w:szCs w:val="24"/>
        </w:rPr>
        <w:t>,</w:t>
      </w:r>
      <w:r w:rsidR="002360FD">
        <w:rPr>
          <w:sz w:val="24"/>
          <w:szCs w:val="24"/>
        </w:rPr>
        <w:t xml:space="preserve"> San Bernardino; </w:t>
      </w:r>
      <w:r>
        <w:rPr>
          <w:sz w:val="24"/>
          <w:szCs w:val="24"/>
        </w:rPr>
        <w:t>She</w:t>
      </w:r>
      <w:r w:rsidR="002360FD">
        <w:rPr>
          <w:sz w:val="24"/>
          <w:szCs w:val="24"/>
        </w:rPr>
        <w:t>i</w:t>
      </w:r>
      <w:r>
        <w:rPr>
          <w:sz w:val="24"/>
          <w:szCs w:val="24"/>
        </w:rPr>
        <w:t>la</w:t>
      </w:r>
      <w:r w:rsidR="002360FD">
        <w:rPr>
          <w:sz w:val="24"/>
          <w:szCs w:val="24"/>
        </w:rPr>
        <w:t xml:space="preserve"> Harmon</w:t>
      </w:r>
      <w:r>
        <w:rPr>
          <w:sz w:val="24"/>
          <w:szCs w:val="24"/>
        </w:rPr>
        <w:t>,</w:t>
      </w:r>
      <w:r w:rsidR="002360FD">
        <w:rPr>
          <w:sz w:val="24"/>
          <w:szCs w:val="24"/>
        </w:rPr>
        <w:t xml:space="preserve"> Ventura; </w:t>
      </w:r>
      <w:r>
        <w:rPr>
          <w:sz w:val="24"/>
          <w:szCs w:val="24"/>
        </w:rPr>
        <w:t>Fred</w:t>
      </w:r>
      <w:r w:rsidR="002360FD">
        <w:rPr>
          <w:sz w:val="24"/>
          <w:szCs w:val="24"/>
        </w:rPr>
        <w:t xml:space="preserve"> </w:t>
      </w:r>
      <w:r w:rsidR="005B69F3">
        <w:rPr>
          <w:sz w:val="24"/>
          <w:szCs w:val="24"/>
        </w:rPr>
        <w:t>Garcia, Contra Costa</w:t>
      </w:r>
    </w:p>
    <w:p w:rsidR="007C4A9A" w:rsidDel="00A53AC6" w:rsidRDefault="007C4A9A" w:rsidP="003E3C72">
      <w:pPr>
        <w:rPr>
          <w:del w:id="1" w:author="Kathie Moran" w:date="2014-06-24T16:09:00Z"/>
          <w:sz w:val="24"/>
          <w:szCs w:val="24"/>
        </w:rPr>
      </w:pPr>
    </w:p>
    <w:p w:rsidR="007C4A9A" w:rsidRDefault="00A338EF" w:rsidP="003E3C72">
      <w:pPr>
        <w:rPr>
          <w:sz w:val="24"/>
          <w:szCs w:val="24"/>
        </w:rPr>
      </w:pPr>
      <w:r>
        <w:rPr>
          <w:sz w:val="24"/>
          <w:szCs w:val="24"/>
        </w:rPr>
        <w:t>Joe Holland announced that Kammi Foote had asked him to co-chair the committee for the remainder of the year and he agreed to do so.  He also mentioned that Kammi could not attend the meeting as she was training poll workers in Inyo.</w:t>
      </w:r>
    </w:p>
    <w:p w:rsidR="00A338EF" w:rsidRDefault="00A338EF" w:rsidP="003E3C72">
      <w:pPr>
        <w:rPr>
          <w:sz w:val="24"/>
          <w:szCs w:val="24"/>
        </w:rPr>
      </w:pPr>
    </w:p>
    <w:p w:rsidR="00A338EF" w:rsidRDefault="00A338EF" w:rsidP="003E3C72">
      <w:pPr>
        <w:rPr>
          <w:sz w:val="24"/>
          <w:szCs w:val="24"/>
        </w:rPr>
      </w:pPr>
      <w:r>
        <w:rPr>
          <w:sz w:val="24"/>
          <w:szCs w:val="24"/>
        </w:rPr>
        <w:t xml:space="preserve">Matt presented his May Legislative </w:t>
      </w:r>
      <w:proofErr w:type="gramStart"/>
      <w:r>
        <w:rPr>
          <w:sz w:val="24"/>
          <w:szCs w:val="24"/>
        </w:rPr>
        <w:t>Report  (</w:t>
      </w:r>
      <w:proofErr w:type="gramEnd"/>
      <w:r>
        <w:rPr>
          <w:sz w:val="24"/>
          <w:szCs w:val="24"/>
        </w:rPr>
        <w:t xml:space="preserve">attached).   Matt mentioned that Friday May 23 is a huge day at the capital for pending legislation as this is the day that the suspense file is heard.  Half of the bills on the suspense file do not make it out and those that so are significantly watered down to remove any costs.  There are </w:t>
      </w:r>
      <w:r w:rsidR="00486621">
        <w:rPr>
          <w:sz w:val="24"/>
          <w:szCs w:val="24"/>
        </w:rPr>
        <w:t xml:space="preserve">over 500 </w:t>
      </w:r>
      <w:r w:rsidR="00904C6C">
        <w:rPr>
          <w:sz w:val="24"/>
          <w:szCs w:val="24"/>
        </w:rPr>
        <w:t xml:space="preserve">bills </w:t>
      </w:r>
      <w:r>
        <w:rPr>
          <w:sz w:val="24"/>
          <w:szCs w:val="24"/>
        </w:rPr>
        <w:t>in</w:t>
      </w:r>
      <w:r w:rsidR="00486621">
        <w:rPr>
          <w:sz w:val="24"/>
          <w:szCs w:val="24"/>
        </w:rPr>
        <w:t xml:space="preserve"> the </w:t>
      </w:r>
      <w:r>
        <w:rPr>
          <w:sz w:val="24"/>
          <w:szCs w:val="24"/>
        </w:rPr>
        <w:t>suspense</w:t>
      </w:r>
      <w:r w:rsidR="00486621">
        <w:rPr>
          <w:sz w:val="24"/>
          <w:szCs w:val="24"/>
        </w:rPr>
        <w:t xml:space="preserve"> file</w:t>
      </w:r>
      <w:r>
        <w:rPr>
          <w:sz w:val="24"/>
          <w:szCs w:val="24"/>
        </w:rPr>
        <w:t xml:space="preserve">.  </w:t>
      </w:r>
    </w:p>
    <w:p w:rsidR="00904C6C" w:rsidRDefault="00904C6C" w:rsidP="003E3C72">
      <w:pPr>
        <w:rPr>
          <w:sz w:val="24"/>
          <w:szCs w:val="24"/>
        </w:rPr>
      </w:pPr>
      <w:r>
        <w:rPr>
          <w:sz w:val="24"/>
          <w:szCs w:val="24"/>
        </w:rPr>
        <w:t xml:space="preserve">Matt mentioned that he got the committee bill to get signed off.  He said he would prefer to get individual authors for future bills as getting items included in a committee bill took a lot of effort.  The committee </w:t>
      </w:r>
      <w:r w:rsidR="00DD59C3">
        <w:rPr>
          <w:sz w:val="24"/>
          <w:szCs w:val="24"/>
        </w:rPr>
        <w:t>bill</w:t>
      </w:r>
      <w:r>
        <w:rPr>
          <w:sz w:val="24"/>
          <w:szCs w:val="24"/>
        </w:rPr>
        <w:t xml:space="preserve"> is AB2747 and the Clerk items are buried in 30 to 40 pages of text.</w:t>
      </w:r>
    </w:p>
    <w:p w:rsidR="00904C6C" w:rsidRDefault="00904C6C" w:rsidP="003E3C72">
      <w:pPr>
        <w:rPr>
          <w:sz w:val="24"/>
          <w:szCs w:val="24"/>
        </w:rPr>
      </w:pPr>
      <w:r>
        <w:rPr>
          <w:sz w:val="24"/>
          <w:szCs w:val="24"/>
        </w:rPr>
        <w:t xml:space="preserve">AB1525 has not moved </w:t>
      </w:r>
      <w:r w:rsidR="007C4F1B">
        <w:rPr>
          <w:sz w:val="24"/>
          <w:szCs w:val="24"/>
        </w:rPr>
        <w:t>since it passed out of the Assembly Judiciary Committee on March 25, 2014.  Matt mentioned that Kammi planned to meet with the City Clerk of Long Beach to discuss this bill at or around the CACEO conference in July.</w:t>
      </w:r>
    </w:p>
    <w:p w:rsidR="007C4F1B" w:rsidRDefault="007C4F1B" w:rsidP="003E3C72">
      <w:pPr>
        <w:rPr>
          <w:sz w:val="24"/>
          <w:szCs w:val="24"/>
        </w:rPr>
      </w:pPr>
      <w:proofErr w:type="gramStart"/>
      <w:r w:rsidRPr="0094437A">
        <w:rPr>
          <w:sz w:val="24"/>
          <w:szCs w:val="24"/>
          <w:u w:val="single"/>
        </w:rPr>
        <w:t>AB 2286</w:t>
      </w:r>
      <w:r w:rsidR="0094437A" w:rsidRPr="0094437A">
        <w:rPr>
          <w:sz w:val="24"/>
          <w:szCs w:val="24"/>
          <w:u w:val="single"/>
        </w:rPr>
        <w:t xml:space="preserve"> Wagner Process servers</w:t>
      </w:r>
      <w:r w:rsidR="0094437A">
        <w:t>.</w:t>
      </w:r>
      <w:proofErr w:type="gramEnd"/>
      <w:r w:rsidR="0094437A">
        <w:t xml:space="preserve">  Bill </w:t>
      </w:r>
      <w:r>
        <w:rPr>
          <w:sz w:val="24"/>
          <w:szCs w:val="24"/>
        </w:rPr>
        <w:t>died</w:t>
      </w:r>
    </w:p>
    <w:p w:rsidR="007C4F1B" w:rsidRDefault="007C4F1B" w:rsidP="003E3C72">
      <w:pPr>
        <w:rPr>
          <w:sz w:val="24"/>
          <w:szCs w:val="24"/>
        </w:rPr>
      </w:pPr>
      <w:r w:rsidRPr="001C1954">
        <w:rPr>
          <w:sz w:val="24"/>
          <w:szCs w:val="24"/>
          <w:u w:val="single"/>
        </w:rPr>
        <w:t xml:space="preserve">AB </w:t>
      </w:r>
      <w:proofErr w:type="gramStart"/>
      <w:r w:rsidRPr="001C1954">
        <w:rPr>
          <w:sz w:val="24"/>
          <w:szCs w:val="24"/>
          <w:u w:val="single"/>
        </w:rPr>
        <w:t xml:space="preserve">2528  </w:t>
      </w:r>
      <w:r w:rsidR="0094437A" w:rsidRPr="001C1954">
        <w:rPr>
          <w:sz w:val="24"/>
          <w:szCs w:val="24"/>
          <w:u w:val="single"/>
        </w:rPr>
        <w:t>Skinner</w:t>
      </w:r>
      <w:proofErr w:type="gramEnd"/>
      <w:r w:rsidR="0094437A" w:rsidRPr="001C1954">
        <w:rPr>
          <w:sz w:val="24"/>
          <w:szCs w:val="24"/>
          <w:u w:val="single"/>
        </w:rPr>
        <w:t xml:space="preserve"> State-issued identity documents: diacritical marks.</w:t>
      </w:r>
      <w:r>
        <w:rPr>
          <w:sz w:val="24"/>
          <w:szCs w:val="24"/>
        </w:rPr>
        <w:t xml:space="preserve">  On Suspense file due to costs estimates of $50M to $100M.  In general legislators liked the idea.</w:t>
      </w:r>
      <w:r w:rsidR="001C1954">
        <w:rPr>
          <w:sz w:val="24"/>
          <w:szCs w:val="24"/>
        </w:rPr>
        <w:t xml:space="preserve">  Committee </w:t>
      </w:r>
      <w:r w:rsidR="003B1210">
        <w:rPr>
          <w:sz w:val="24"/>
          <w:szCs w:val="24"/>
        </w:rPr>
        <w:t xml:space="preserve">thought it would still be good to oppose this bill.  Joe Holland moved to oppose.  Wardell House second.  All voted in favor of oppose. </w:t>
      </w:r>
    </w:p>
    <w:p w:rsidR="0094437A" w:rsidRDefault="0094437A" w:rsidP="003E3C72">
      <w:pPr>
        <w:rPr>
          <w:sz w:val="24"/>
          <w:szCs w:val="24"/>
        </w:rPr>
      </w:pPr>
      <w:r w:rsidRPr="0094437A">
        <w:rPr>
          <w:sz w:val="24"/>
          <w:szCs w:val="24"/>
          <w:u w:val="single"/>
        </w:rPr>
        <w:lastRenderedPageBreak/>
        <w:t xml:space="preserve">SB 1050 </w:t>
      </w:r>
      <w:proofErr w:type="spellStart"/>
      <w:proofErr w:type="gramStart"/>
      <w:r>
        <w:rPr>
          <w:sz w:val="24"/>
          <w:szCs w:val="24"/>
          <w:u w:val="single"/>
        </w:rPr>
        <w:t>Monning</w:t>
      </w:r>
      <w:proofErr w:type="spellEnd"/>
      <w:r>
        <w:rPr>
          <w:sz w:val="24"/>
          <w:szCs w:val="24"/>
          <w:u w:val="single"/>
        </w:rPr>
        <w:t xml:space="preserve"> </w:t>
      </w:r>
      <w:r w:rsidRPr="0094437A">
        <w:rPr>
          <w:sz w:val="24"/>
          <w:szCs w:val="24"/>
          <w:u w:val="single"/>
        </w:rPr>
        <w:t xml:space="preserve"> Notaries</w:t>
      </w:r>
      <w:proofErr w:type="gramEnd"/>
      <w:r w:rsidRPr="0094437A">
        <w:rPr>
          <w:sz w:val="24"/>
          <w:szCs w:val="24"/>
          <w:u w:val="single"/>
        </w:rPr>
        <w:t xml:space="preserve"> public: verification of identity: notice</w:t>
      </w:r>
      <w:r>
        <w:rPr>
          <w:sz w:val="24"/>
          <w:szCs w:val="24"/>
        </w:rPr>
        <w:t xml:space="preserve">         May get amended to “legible”  instead of requiring 12 pt. font.</w:t>
      </w:r>
    </w:p>
    <w:p w:rsidR="0094437A" w:rsidRDefault="0094437A" w:rsidP="003E3C72">
      <w:pPr>
        <w:rPr>
          <w:sz w:val="24"/>
          <w:szCs w:val="24"/>
        </w:rPr>
      </w:pPr>
      <w:r w:rsidRPr="0094437A">
        <w:rPr>
          <w:sz w:val="24"/>
          <w:szCs w:val="24"/>
          <w:u w:val="single"/>
        </w:rPr>
        <w:t xml:space="preserve">AB </w:t>
      </w:r>
      <w:proofErr w:type="gramStart"/>
      <w:r w:rsidRPr="0094437A">
        <w:rPr>
          <w:sz w:val="24"/>
          <w:szCs w:val="24"/>
          <w:u w:val="single"/>
        </w:rPr>
        <w:t>1442  Gatto</w:t>
      </w:r>
      <w:proofErr w:type="gramEnd"/>
      <w:r w:rsidRPr="0094437A">
        <w:rPr>
          <w:sz w:val="24"/>
          <w:szCs w:val="24"/>
          <w:u w:val="single"/>
        </w:rPr>
        <w:t>,  Public records.</w:t>
      </w:r>
      <w:r>
        <w:rPr>
          <w:sz w:val="24"/>
          <w:szCs w:val="24"/>
        </w:rPr>
        <w:t xml:space="preserve">  Bill now applies only to school districts.  Changed from oppose to watch.</w:t>
      </w:r>
    </w:p>
    <w:p w:rsidR="0094437A" w:rsidRDefault="0094437A" w:rsidP="0094437A">
      <w:pPr>
        <w:pStyle w:val="HTMLPreformatted"/>
        <w:rPr>
          <w:rFonts w:asciiTheme="minorHAnsi" w:hAnsiTheme="minorHAnsi"/>
          <w:sz w:val="24"/>
          <w:szCs w:val="24"/>
        </w:rPr>
      </w:pPr>
      <w:r w:rsidRPr="0094437A">
        <w:rPr>
          <w:sz w:val="24"/>
          <w:szCs w:val="24"/>
          <w:u w:val="single"/>
        </w:rPr>
        <w:t xml:space="preserve">AB 1921 </w:t>
      </w:r>
      <w:proofErr w:type="gramStart"/>
      <w:r w:rsidRPr="0094437A">
        <w:rPr>
          <w:rFonts w:asciiTheme="minorHAnsi" w:hAnsiTheme="minorHAnsi"/>
          <w:sz w:val="24"/>
          <w:szCs w:val="24"/>
          <w:u w:val="single"/>
        </w:rPr>
        <w:t>Holden  Personal</w:t>
      </w:r>
      <w:proofErr w:type="gramEnd"/>
      <w:r w:rsidRPr="0094437A">
        <w:rPr>
          <w:rFonts w:asciiTheme="minorHAnsi" w:hAnsiTheme="minorHAnsi"/>
          <w:sz w:val="24"/>
          <w:szCs w:val="24"/>
          <w:u w:val="single"/>
        </w:rPr>
        <w:t xml:space="preserve"> services contracts: access to records.</w:t>
      </w:r>
      <w:r>
        <w:rPr>
          <w:rFonts w:asciiTheme="minorHAnsi" w:hAnsiTheme="minorHAnsi"/>
          <w:sz w:val="24"/>
          <w:szCs w:val="24"/>
          <w:u w:val="single"/>
        </w:rPr>
        <w:t xml:space="preserve"> </w:t>
      </w:r>
      <w:r>
        <w:rPr>
          <w:rFonts w:asciiTheme="minorHAnsi" w:hAnsiTheme="minorHAnsi"/>
          <w:sz w:val="24"/>
          <w:szCs w:val="24"/>
        </w:rPr>
        <w:t xml:space="preserve">  Change from neutral to watch</w:t>
      </w:r>
    </w:p>
    <w:p w:rsidR="0094437A" w:rsidRDefault="0094437A" w:rsidP="0094437A">
      <w:pPr>
        <w:pStyle w:val="HTMLPreformatted"/>
        <w:rPr>
          <w:rFonts w:asciiTheme="minorHAnsi" w:hAnsiTheme="minorHAnsi"/>
          <w:sz w:val="24"/>
          <w:szCs w:val="24"/>
        </w:rPr>
      </w:pPr>
    </w:p>
    <w:p w:rsidR="00411DE4" w:rsidRDefault="0094437A" w:rsidP="00411DE4">
      <w:pPr>
        <w:pStyle w:val="HTMLPreformatted"/>
        <w:rPr>
          <w:rFonts w:asciiTheme="minorHAnsi" w:hAnsiTheme="minorHAnsi"/>
          <w:sz w:val="24"/>
          <w:szCs w:val="24"/>
        </w:rPr>
      </w:pPr>
      <w:r w:rsidRPr="00411DE4">
        <w:rPr>
          <w:rFonts w:asciiTheme="minorHAnsi" w:hAnsiTheme="minorHAnsi"/>
          <w:sz w:val="24"/>
          <w:szCs w:val="24"/>
          <w:u w:val="single"/>
        </w:rPr>
        <w:t xml:space="preserve">AB </w:t>
      </w:r>
      <w:proofErr w:type="gramStart"/>
      <w:r w:rsidRPr="00411DE4">
        <w:rPr>
          <w:rFonts w:asciiTheme="minorHAnsi" w:hAnsiTheme="minorHAnsi"/>
          <w:sz w:val="24"/>
          <w:szCs w:val="24"/>
          <w:u w:val="single"/>
        </w:rPr>
        <w:t xml:space="preserve">1951  </w:t>
      </w:r>
      <w:r w:rsidR="00411DE4" w:rsidRPr="00411DE4">
        <w:rPr>
          <w:rFonts w:asciiTheme="minorHAnsi" w:hAnsiTheme="minorHAnsi"/>
          <w:sz w:val="24"/>
          <w:szCs w:val="24"/>
          <w:u w:val="single"/>
        </w:rPr>
        <w:t>Gomez</w:t>
      </w:r>
      <w:proofErr w:type="gramEnd"/>
      <w:r w:rsidR="00411DE4" w:rsidRPr="00411DE4">
        <w:rPr>
          <w:rFonts w:asciiTheme="minorHAnsi" w:hAnsiTheme="minorHAnsi"/>
          <w:sz w:val="24"/>
          <w:szCs w:val="24"/>
          <w:u w:val="single"/>
        </w:rPr>
        <w:t xml:space="preserve">  Vital records: birth certificates.</w:t>
      </w:r>
      <w:r w:rsidR="00411DE4">
        <w:rPr>
          <w:rFonts w:asciiTheme="minorHAnsi" w:hAnsiTheme="minorHAnsi"/>
          <w:sz w:val="24"/>
          <w:szCs w:val="24"/>
        </w:rPr>
        <w:t xml:space="preserve">  Change Neutral to watch.</w:t>
      </w:r>
    </w:p>
    <w:p w:rsidR="00411DE4" w:rsidRDefault="00411DE4" w:rsidP="00411DE4">
      <w:pPr>
        <w:pStyle w:val="HTMLPreformatted"/>
        <w:rPr>
          <w:rFonts w:asciiTheme="minorHAnsi" w:hAnsiTheme="minorHAnsi"/>
          <w:sz w:val="24"/>
          <w:szCs w:val="24"/>
        </w:rPr>
      </w:pPr>
    </w:p>
    <w:p w:rsidR="00411DE4" w:rsidRPr="00411DE4" w:rsidRDefault="00411DE4" w:rsidP="00411DE4">
      <w:pPr>
        <w:pStyle w:val="HTMLPreformatted"/>
        <w:rPr>
          <w:rFonts w:asciiTheme="minorHAnsi" w:hAnsiTheme="minorHAnsi"/>
          <w:sz w:val="24"/>
          <w:szCs w:val="24"/>
        </w:rPr>
      </w:pPr>
      <w:r w:rsidRPr="00411DE4">
        <w:rPr>
          <w:rFonts w:asciiTheme="minorHAnsi" w:hAnsiTheme="minorHAnsi"/>
          <w:sz w:val="24"/>
          <w:szCs w:val="24"/>
          <w:u w:val="single"/>
        </w:rPr>
        <w:t>AB 2275 Ridley-</w:t>
      </w:r>
      <w:proofErr w:type="gramStart"/>
      <w:r w:rsidRPr="00411DE4">
        <w:rPr>
          <w:rFonts w:asciiTheme="minorHAnsi" w:hAnsiTheme="minorHAnsi"/>
          <w:sz w:val="24"/>
          <w:szCs w:val="24"/>
          <w:u w:val="single"/>
        </w:rPr>
        <w:t>Thomas  Certified</w:t>
      </w:r>
      <w:proofErr w:type="gramEnd"/>
      <w:r w:rsidRPr="00411DE4">
        <w:rPr>
          <w:rFonts w:asciiTheme="minorHAnsi" w:hAnsiTheme="minorHAnsi"/>
          <w:sz w:val="24"/>
          <w:szCs w:val="24"/>
          <w:u w:val="single"/>
        </w:rPr>
        <w:t xml:space="preserve"> copies of marriage, birth, and death certificates: electronic application.</w:t>
      </w:r>
      <w:r>
        <w:rPr>
          <w:rFonts w:asciiTheme="minorHAnsi" w:hAnsiTheme="minorHAnsi"/>
          <w:sz w:val="24"/>
          <w:szCs w:val="24"/>
        </w:rPr>
        <w:t xml:space="preserve">  Continue to support</w:t>
      </w:r>
    </w:p>
    <w:p w:rsidR="00411DE4" w:rsidRDefault="00411DE4" w:rsidP="00411DE4">
      <w:pPr>
        <w:pStyle w:val="HTMLPreformatted"/>
        <w:rPr>
          <w:rFonts w:asciiTheme="minorHAnsi" w:hAnsiTheme="minorHAnsi"/>
          <w:sz w:val="24"/>
          <w:szCs w:val="24"/>
        </w:rPr>
      </w:pPr>
    </w:p>
    <w:p w:rsidR="00411DE4" w:rsidRDefault="00411DE4" w:rsidP="00411DE4">
      <w:pPr>
        <w:pStyle w:val="HTMLPreformatted"/>
        <w:rPr>
          <w:rFonts w:asciiTheme="minorHAnsi" w:hAnsiTheme="minorHAnsi"/>
          <w:sz w:val="24"/>
          <w:szCs w:val="24"/>
        </w:rPr>
      </w:pPr>
      <w:r w:rsidRPr="00411DE4">
        <w:rPr>
          <w:rFonts w:asciiTheme="minorHAnsi" w:hAnsiTheme="minorHAnsi"/>
          <w:sz w:val="24"/>
          <w:szCs w:val="24"/>
          <w:u w:val="single"/>
        </w:rPr>
        <w:t xml:space="preserve">AB </w:t>
      </w:r>
      <w:proofErr w:type="gramStart"/>
      <w:r w:rsidRPr="00411DE4">
        <w:rPr>
          <w:rFonts w:asciiTheme="minorHAnsi" w:hAnsiTheme="minorHAnsi"/>
          <w:sz w:val="24"/>
          <w:szCs w:val="24"/>
          <w:u w:val="single"/>
        </w:rPr>
        <w:t>1698  Wagner</w:t>
      </w:r>
      <w:proofErr w:type="gramEnd"/>
      <w:r w:rsidRPr="00411DE4">
        <w:rPr>
          <w:rFonts w:asciiTheme="minorHAnsi" w:hAnsiTheme="minorHAnsi"/>
          <w:sz w:val="24"/>
          <w:szCs w:val="24"/>
          <w:u w:val="single"/>
        </w:rPr>
        <w:t xml:space="preserve"> Falsified public records.</w:t>
      </w:r>
      <w:r>
        <w:rPr>
          <w:rFonts w:asciiTheme="minorHAnsi" w:hAnsiTheme="minorHAnsi"/>
          <w:sz w:val="24"/>
          <w:szCs w:val="24"/>
        </w:rPr>
        <w:t xml:space="preserve">   Matt was going to look into whether this refers to recorder or clerk.</w:t>
      </w:r>
    </w:p>
    <w:p w:rsidR="00411DE4" w:rsidRDefault="00411DE4" w:rsidP="00411DE4">
      <w:pPr>
        <w:pStyle w:val="HTMLPreformatted"/>
        <w:rPr>
          <w:rFonts w:asciiTheme="minorHAnsi" w:hAnsiTheme="minorHAnsi"/>
          <w:sz w:val="24"/>
          <w:szCs w:val="24"/>
        </w:rPr>
      </w:pPr>
    </w:p>
    <w:p w:rsidR="00411DE4" w:rsidRDefault="003F2FB8" w:rsidP="00411DE4">
      <w:pPr>
        <w:pStyle w:val="HTMLPreformatted"/>
        <w:rPr>
          <w:rFonts w:asciiTheme="minorHAnsi" w:hAnsiTheme="minorHAnsi"/>
          <w:sz w:val="24"/>
          <w:szCs w:val="24"/>
        </w:rPr>
      </w:pPr>
      <w:r w:rsidRPr="001C1954">
        <w:rPr>
          <w:rFonts w:asciiTheme="minorHAnsi" w:hAnsiTheme="minorHAnsi"/>
          <w:sz w:val="24"/>
          <w:szCs w:val="24"/>
          <w:u w:val="single"/>
        </w:rPr>
        <w:t xml:space="preserve">AB </w:t>
      </w:r>
      <w:proofErr w:type="gramStart"/>
      <w:r w:rsidRPr="001C1954">
        <w:rPr>
          <w:rFonts w:asciiTheme="minorHAnsi" w:hAnsiTheme="minorHAnsi"/>
          <w:sz w:val="24"/>
          <w:szCs w:val="24"/>
          <w:u w:val="single"/>
        </w:rPr>
        <w:t xml:space="preserve">1702  </w:t>
      </w:r>
      <w:proofErr w:type="spellStart"/>
      <w:r w:rsidR="001C1954" w:rsidRPr="001C1954">
        <w:rPr>
          <w:rFonts w:asciiTheme="minorHAnsi" w:hAnsiTheme="minorHAnsi"/>
          <w:sz w:val="24"/>
          <w:szCs w:val="24"/>
          <w:u w:val="single"/>
        </w:rPr>
        <w:t>Maienshein</w:t>
      </w:r>
      <w:proofErr w:type="spellEnd"/>
      <w:proofErr w:type="gramEnd"/>
      <w:r w:rsidR="001C1954" w:rsidRPr="001C1954">
        <w:rPr>
          <w:rFonts w:asciiTheme="minorHAnsi" w:hAnsiTheme="minorHAnsi"/>
          <w:sz w:val="24"/>
          <w:szCs w:val="24"/>
          <w:u w:val="single"/>
        </w:rPr>
        <w:t xml:space="preserve"> Professions and vocations: incarceration</w:t>
      </w:r>
      <w:r w:rsidR="001C1954">
        <w:rPr>
          <w:rFonts w:asciiTheme="minorHAnsi" w:hAnsiTheme="minorHAnsi"/>
          <w:sz w:val="24"/>
          <w:szCs w:val="24"/>
        </w:rPr>
        <w:t>.  Continue to watch</w:t>
      </w:r>
    </w:p>
    <w:p w:rsidR="001C1954" w:rsidRDefault="001C1954" w:rsidP="00411DE4">
      <w:pPr>
        <w:pStyle w:val="HTMLPreformatted"/>
        <w:rPr>
          <w:rFonts w:asciiTheme="minorHAnsi" w:hAnsiTheme="minorHAnsi"/>
          <w:sz w:val="24"/>
          <w:szCs w:val="24"/>
        </w:rPr>
      </w:pPr>
    </w:p>
    <w:p w:rsidR="001C1954" w:rsidRDefault="001C1954" w:rsidP="001C1954">
      <w:pPr>
        <w:pStyle w:val="HTMLPreformatted"/>
        <w:rPr>
          <w:rFonts w:asciiTheme="minorHAnsi" w:hAnsiTheme="minorHAnsi"/>
          <w:sz w:val="24"/>
          <w:szCs w:val="24"/>
        </w:rPr>
      </w:pPr>
      <w:r w:rsidRPr="001C1954">
        <w:rPr>
          <w:rFonts w:asciiTheme="minorHAnsi" w:hAnsiTheme="minorHAnsi"/>
          <w:sz w:val="24"/>
          <w:szCs w:val="24"/>
          <w:u w:val="single"/>
        </w:rPr>
        <w:t xml:space="preserve">AB </w:t>
      </w:r>
      <w:proofErr w:type="gramStart"/>
      <w:r w:rsidRPr="001C1954">
        <w:rPr>
          <w:rFonts w:asciiTheme="minorHAnsi" w:hAnsiTheme="minorHAnsi"/>
          <w:sz w:val="24"/>
          <w:szCs w:val="24"/>
          <w:u w:val="single"/>
        </w:rPr>
        <w:t>1710  Dickinson</w:t>
      </w:r>
      <w:proofErr w:type="gramEnd"/>
      <w:r w:rsidRPr="001C1954">
        <w:rPr>
          <w:rFonts w:asciiTheme="minorHAnsi" w:hAnsiTheme="minorHAnsi"/>
          <w:sz w:val="24"/>
          <w:szCs w:val="24"/>
          <w:u w:val="single"/>
        </w:rPr>
        <w:t xml:space="preserve">  Personal information: privacy</w:t>
      </w:r>
      <w:r w:rsidRPr="001C1954">
        <w:rPr>
          <w:rFonts w:asciiTheme="minorHAnsi" w:hAnsiTheme="minorHAnsi"/>
          <w:sz w:val="24"/>
          <w:szCs w:val="24"/>
        </w:rPr>
        <w:t>.</w:t>
      </w:r>
      <w:r>
        <w:rPr>
          <w:rFonts w:asciiTheme="minorHAnsi" w:hAnsiTheme="minorHAnsi"/>
          <w:sz w:val="24"/>
          <w:szCs w:val="24"/>
        </w:rPr>
        <w:t xml:space="preserve">  Change to watch.  </w:t>
      </w:r>
      <w:proofErr w:type="gramStart"/>
      <w:r>
        <w:rPr>
          <w:rFonts w:asciiTheme="minorHAnsi" w:hAnsiTheme="minorHAnsi"/>
          <w:sz w:val="24"/>
          <w:szCs w:val="24"/>
        </w:rPr>
        <w:t>Has to do with credit card reporting.</w:t>
      </w:r>
      <w:proofErr w:type="gramEnd"/>
      <w:r>
        <w:rPr>
          <w:rFonts w:asciiTheme="minorHAnsi" w:hAnsiTheme="minorHAnsi"/>
          <w:sz w:val="24"/>
          <w:szCs w:val="24"/>
        </w:rPr>
        <w:t xml:space="preserve">  Not sure any counties keep credit card information.  But countie</w:t>
      </w:r>
      <w:ins w:id="2" w:author="Holland, Joe" w:date="2014-06-17T08:54:00Z">
        <w:r w:rsidR="00FE51BC">
          <w:rPr>
            <w:rFonts w:asciiTheme="minorHAnsi" w:hAnsiTheme="minorHAnsi"/>
            <w:sz w:val="24"/>
            <w:szCs w:val="24"/>
          </w:rPr>
          <w:t>s</w:t>
        </w:r>
      </w:ins>
      <w:r>
        <w:rPr>
          <w:rFonts w:asciiTheme="minorHAnsi" w:hAnsiTheme="minorHAnsi"/>
          <w:sz w:val="24"/>
          <w:szCs w:val="24"/>
        </w:rPr>
        <w:t xml:space="preserve"> should be aware of the issue.</w:t>
      </w:r>
    </w:p>
    <w:p w:rsidR="001C1954" w:rsidRDefault="001C1954" w:rsidP="001C1954">
      <w:pPr>
        <w:pStyle w:val="HTMLPreformatted"/>
        <w:rPr>
          <w:rFonts w:asciiTheme="minorHAnsi" w:hAnsiTheme="minorHAnsi"/>
          <w:sz w:val="24"/>
          <w:szCs w:val="24"/>
        </w:rPr>
      </w:pPr>
    </w:p>
    <w:p w:rsidR="001C1954" w:rsidRDefault="001C1954" w:rsidP="001C1954">
      <w:pPr>
        <w:pStyle w:val="HTMLPreformatted"/>
        <w:rPr>
          <w:rFonts w:asciiTheme="minorHAnsi" w:hAnsiTheme="minorHAnsi"/>
          <w:sz w:val="24"/>
          <w:szCs w:val="24"/>
        </w:rPr>
      </w:pPr>
      <w:r w:rsidRPr="001C1954">
        <w:rPr>
          <w:rFonts w:asciiTheme="minorHAnsi" w:hAnsiTheme="minorHAnsi"/>
          <w:sz w:val="24"/>
          <w:szCs w:val="24"/>
          <w:u w:val="single"/>
        </w:rPr>
        <w:t xml:space="preserve">AB </w:t>
      </w:r>
      <w:proofErr w:type="gramStart"/>
      <w:r w:rsidRPr="001C1954">
        <w:rPr>
          <w:rFonts w:asciiTheme="minorHAnsi" w:hAnsiTheme="minorHAnsi"/>
          <w:sz w:val="24"/>
          <w:szCs w:val="24"/>
          <w:u w:val="single"/>
        </w:rPr>
        <w:t>2286  Wagner</w:t>
      </w:r>
      <w:proofErr w:type="gramEnd"/>
      <w:r w:rsidRPr="001C1954">
        <w:rPr>
          <w:rFonts w:asciiTheme="minorHAnsi" w:hAnsiTheme="minorHAnsi"/>
          <w:sz w:val="24"/>
          <w:szCs w:val="24"/>
          <w:u w:val="single"/>
        </w:rPr>
        <w:t xml:space="preserve">  Process servers</w:t>
      </w:r>
      <w:r w:rsidRPr="001C1954">
        <w:rPr>
          <w:rFonts w:asciiTheme="minorHAnsi" w:hAnsiTheme="minorHAnsi"/>
          <w:sz w:val="24"/>
          <w:szCs w:val="24"/>
        </w:rPr>
        <w:t>.</w:t>
      </w:r>
      <w:r>
        <w:rPr>
          <w:rFonts w:asciiTheme="minorHAnsi" w:hAnsiTheme="minorHAnsi"/>
          <w:sz w:val="24"/>
          <w:szCs w:val="24"/>
        </w:rPr>
        <w:t xml:space="preserve">  Dead</w:t>
      </w:r>
    </w:p>
    <w:p w:rsidR="001C1954" w:rsidRDefault="001C1954" w:rsidP="001C1954">
      <w:pPr>
        <w:pStyle w:val="HTMLPreformatted"/>
        <w:rPr>
          <w:rFonts w:asciiTheme="minorHAnsi" w:hAnsiTheme="minorHAnsi"/>
          <w:sz w:val="24"/>
          <w:szCs w:val="24"/>
        </w:rPr>
      </w:pPr>
    </w:p>
    <w:p w:rsidR="003B1210" w:rsidRDefault="003B1210" w:rsidP="001C1954">
      <w:pPr>
        <w:pStyle w:val="HTMLPreformatted"/>
        <w:rPr>
          <w:rFonts w:asciiTheme="minorHAnsi" w:hAnsiTheme="minorHAnsi"/>
          <w:sz w:val="24"/>
          <w:szCs w:val="24"/>
        </w:rPr>
      </w:pPr>
      <w:r w:rsidRPr="003B1210">
        <w:rPr>
          <w:rFonts w:asciiTheme="minorHAnsi" w:hAnsiTheme="minorHAnsi"/>
          <w:sz w:val="24"/>
          <w:szCs w:val="24"/>
          <w:u w:val="single"/>
        </w:rPr>
        <w:t xml:space="preserve">SB </w:t>
      </w:r>
      <w:proofErr w:type="gramStart"/>
      <w:r w:rsidRPr="003B1210">
        <w:rPr>
          <w:rFonts w:asciiTheme="minorHAnsi" w:hAnsiTheme="minorHAnsi"/>
          <w:sz w:val="24"/>
          <w:szCs w:val="24"/>
          <w:u w:val="single"/>
        </w:rPr>
        <w:t xml:space="preserve">1337  </w:t>
      </w:r>
      <w:r w:rsidR="00DD59C3">
        <w:rPr>
          <w:rFonts w:asciiTheme="minorHAnsi" w:hAnsiTheme="minorHAnsi"/>
          <w:sz w:val="24"/>
          <w:szCs w:val="24"/>
          <w:u w:val="single"/>
        </w:rPr>
        <w:t>D</w:t>
      </w:r>
      <w:r w:rsidRPr="003B1210">
        <w:rPr>
          <w:rFonts w:asciiTheme="minorHAnsi" w:hAnsiTheme="minorHAnsi"/>
          <w:sz w:val="24"/>
          <w:szCs w:val="24"/>
          <w:u w:val="single"/>
        </w:rPr>
        <w:t>e</w:t>
      </w:r>
      <w:proofErr w:type="gramEnd"/>
      <w:r w:rsidRPr="003B1210">
        <w:rPr>
          <w:rFonts w:asciiTheme="minorHAnsi" w:hAnsiTheme="minorHAnsi"/>
          <w:sz w:val="24"/>
          <w:szCs w:val="24"/>
          <w:u w:val="single"/>
        </w:rPr>
        <w:t xml:space="preserve"> </w:t>
      </w:r>
      <w:proofErr w:type="spellStart"/>
      <w:r w:rsidRPr="003B1210">
        <w:rPr>
          <w:rFonts w:asciiTheme="minorHAnsi" w:hAnsiTheme="minorHAnsi"/>
          <w:sz w:val="24"/>
          <w:szCs w:val="24"/>
          <w:u w:val="single"/>
        </w:rPr>
        <w:t>Saulnier</w:t>
      </w:r>
      <w:proofErr w:type="spellEnd"/>
      <w:r w:rsidRPr="003B1210">
        <w:rPr>
          <w:rFonts w:asciiTheme="minorHAnsi" w:hAnsiTheme="minorHAnsi"/>
          <w:sz w:val="24"/>
          <w:szCs w:val="24"/>
          <w:u w:val="single"/>
        </w:rPr>
        <w:t xml:space="preserve">  Public Records: electronic copies and media requests</w:t>
      </w:r>
      <w:r>
        <w:rPr>
          <w:rFonts w:asciiTheme="minorHAnsi" w:hAnsiTheme="minorHAnsi"/>
          <w:sz w:val="24"/>
          <w:szCs w:val="24"/>
        </w:rPr>
        <w:t xml:space="preserve">  Currently on suspense file.  Oppose was only conveyed orally.  Recommended change from oppose to watch.  Wardell moved.  </w:t>
      </w:r>
      <w:proofErr w:type="gramStart"/>
      <w:r>
        <w:rPr>
          <w:rFonts w:asciiTheme="minorHAnsi" w:hAnsiTheme="minorHAnsi"/>
          <w:sz w:val="24"/>
          <w:szCs w:val="24"/>
        </w:rPr>
        <w:t>Second by David Valenzuela.</w:t>
      </w:r>
      <w:proofErr w:type="gramEnd"/>
      <w:r>
        <w:rPr>
          <w:rFonts w:asciiTheme="minorHAnsi" w:hAnsiTheme="minorHAnsi"/>
          <w:sz w:val="24"/>
          <w:szCs w:val="24"/>
        </w:rPr>
        <w:t xml:space="preserve">  All voted in favor to change to watch.</w:t>
      </w:r>
    </w:p>
    <w:p w:rsidR="003B1210" w:rsidRDefault="003B1210" w:rsidP="001C1954">
      <w:pPr>
        <w:pStyle w:val="HTMLPreformatted"/>
        <w:rPr>
          <w:rFonts w:asciiTheme="minorHAnsi" w:hAnsiTheme="minorHAnsi"/>
          <w:sz w:val="24"/>
          <w:szCs w:val="24"/>
        </w:rPr>
      </w:pPr>
    </w:p>
    <w:p w:rsidR="001C1954" w:rsidRDefault="003B1210" w:rsidP="001C1954">
      <w:pPr>
        <w:pStyle w:val="HTMLPreformatted"/>
        <w:rPr>
          <w:rFonts w:asciiTheme="minorHAnsi" w:hAnsiTheme="minorHAnsi"/>
          <w:sz w:val="24"/>
          <w:szCs w:val="24"/>
        </w:rPr>
      </w:pPr>
      <w:r>
        <w:rPr>
          <w:rFonts w:asciiTheme="minorHAnsi" w:hAnsiTheme="minorHAnsi"/>
          <w:sz w:val="24"/>
          <w:szCs w:val="24"/>
        </w:rPr>
        <w:t xml:space="preserve"> </w:t>
      </w:r>
    </w:p>
    <w:p w:rsidR="001C1954" w:rsidRDefault="00732435" w:rsidP="001C1954">
      <w:pPr>
        <w:pStyle w:val="HTMLPreformatted"/>
        <w:rPr>
          <w:rFonts w:asciiTheme="minorHAnsi" w:hAnsiTheme="minorHAnsi"/>
          <w:sz w:val="24"/>
          <w:szCs w:val="24"/>
        </w:rPr>
      </w:pPr>
      <w:r w:rsidRPr="00732435">
        <w:rPr>
          <w:rFonts w:asciiTheme="minorHAnsi" w:hAnsiTheme="minorHAnsi"/>
          <w:sz w:val="24"/>
          <w:szCs w:val="24"/>
          <w:u w:val="single"/>
        </w:rPr>
        <w:t xml:space="preserve">CACEO Conference </w:t>
      </w:r>
      <w:proofErr w:type="gramStart"/>
      <w:r w:rsidRPr="00732435">
        <w:rPr>
          <w:rFonts w:asciiTheme="minorHAnsi" w:hAnsiTheme="minorHAnsi"/>
          <w:sz w:val="24"/>
          <w:szCs w:val="24"/>
          <w:u w:val="single"/>
        </w:rPr>
        <w:t>Presentation</w:t>
      </w:r>
      <w:r>
        <w:rPr>
          <w:rFonts w:asciiTheme="minorHAnsi" w:hAnsiTheme="minorHAnsi"/>
          <w:sz w:val="24"/>
          <w:szCs w:val="24"/>
        </w:rPr>
        <w:t xml:space="preserve">  </w:t>
      </w:r>
      <w:r w:rsidR="003B1210">
        <w:rPr>
          <w:rFonts w:asciiTheme="minorHAnsi" w:hAnsiTheme="minorHAnsi"/>
          <w:sz w:val="24"/>
          <w:szCs w:val="24"/>
        </w:rPr>
        <w:t>Discussion</w:t>
      </w:r>
      <w:proofErr w:type="gramEnd"/>
      <w:r w:rsidR="003B1210">
        <w:rPr>
          <w:rFonts w:asciiTheme="minorHAnsi" w:hAnsiTheme="minorHAnsi"/>
          <w:sz w:val="24"/>
          <w:szCs w:val="24"/>
        </w:rPr>
        <w:t xml:space="preserve"> about presentation at CACEO conference July 14-18.  </w:t>
      </w:r>
      <w:proofErr w:type="gramStart"/>
      <w:r w:rsidR="003B1210">
        <w:rPr>
          <w:rFonts w:asciiTheme="minorHAnsi" w:hAnsiTheme="minorHAnsi"/>
          <w:sz w:val="24"/>
          <w:szCs w:val="24"/>
        </w:rPr>
        <w:t>Agreed that the presentation should touch only on most noteworthy bills.</w:t>
      </w:r>
      <w:proofErr w:type="gramEnd"/>
      <w:r w:rsidR="003B1210">
        <w:rPr>
          <w:rFonts w:asciiTheme="minorHAnsi" w:hAnsiTheme="minorHAnsi"/>
          <w:sz w:val="24"/>
          <w:szCs w:val="24"/>
        </w:rPr>
        <w:t xml:space="preserve">  </w:t>
      </w:r>
      <w:proofErr w:type="gramStart"/>
      <w:r w:rsidR="003B1210">
        <w:rPr>
          <w:rFonts w:asciiTheme="minorHAnsi" w:hAnsiTheme="minorHAnsi"/>
          <w:sz w:val="24"/>
          <w:szCs w:val="24"/>
        </w:rPr>
        <w:t>Suggested that Matt’s report could be used as a guide for the presentation.</w:t>
      </w:r>
      <w:proofErr w:type="gramEnd"/>
      <w:r w:rsidR="003B1210">
        <w:rPr>
          <w:rFonts w:asciiTheme="minorHAnsi" w:hAnsiTheme="minorHAnsi"/>
          <w:sz w:val="24"/>
          <w:szCs w:val="24"/>
        </w:rPr>
        <w:t xml:space="preserve"> </w:t>
      </w:r>
    </w:p>
    <w:p w:rsidR="003B1210" w:rsidRDefault="003B1210" w:rsidP="001C1954">
      <w:pPr>
        <w:pStyle w:val="HTMLPreformatted"/>
        <w:rPr>
          <w:rFonts w:asciiTheme="minorHAnsi" w:hAnsiTheme="minorHAnsi"/>
          <w:sz w:val="24"/>
          <w:szCs w:val="24"/>
        </w:rPr>
      </w:pPr>
    </w:p>
    <w:p w:rsidR="0094437A" w:rsidRDefault="003B1210" w:rsidP="003E3C72">
      <w:pPr>
        <w:rPr>
          <w:sz w:val="24"/>
          <w:szCs w:val="24"/>
        </w:rPr>
      </w:pPr>
      <w:r>
        <w:rPr>
          <w:sz w:val="24"/>
          <w:szCs w:val="24"/>
        </w:rPr>
        <w:t xml:space="preserve">Next meeting scheduled for June 26, 2014 </w:t>
      </w:r>
    </w:p>
    <w:p w:rsidR="001F152E" w:rsidDel="0052685B" w:rsidRDefault="001F152E" w:rsidP="003E3C72">
      <w:pPr>
        <w:rPr>
          <w:del w:id="3" w:author="Holland, Joe" w:date="2014-06-17T08:46:00Z"/>
          <w:sz w:val="24"/>
          <w:szCs w:val="24"/>
        </w:rPr>
      </w:pPr>
    </w:p>
    <w:p w:rsidR="007C4F1B" w:rsidDel="0052685B" w:rsidRDefault="007C4F1B" w:rsidP="003E3C72">
      <w:pPr>
        <w:rPr>
          <w:del w:id="4" w:author="Holland, Joe" w:date="2014-06-17T08:46:00Z"/>
          <w:sz w:val="24"/>
          <w:szCs w:val="24"/>
        </w:rPr>
      </w:pPr>
    </w:p>
    <w:p w:rsidR="007C4F1B" w:rsidDel="0052685B" w:rsidRDefault="007C4F1B" w:rsidP="003E3C72">
      <w:pPr>
        <w:rPr>
          <w:del w:id="5" w:author="Holland, Joe" w:date="2014-06-17T08:46:00Z"/>
          <w:sz w:val="24"/>
          <w:szCs w:val="24"/>
        </w:rPr>
      </w:pPr>
    </w:p>
    <w:p w:rsidR="007C4F1B" w:rsidDel="0052685B" w:rsidRDefault="007C4F1B" w:rsidP="003E3C72">
      <w:pPr>
        <w:rPr>
          <w:del w:id="6" w:author="Holland, Joe" w:date="2014-06-17T08:46:00Z"/>
          <w:sz w:val="24"/>
          <w:szCs w:val="24"/>
        </w:rPr>
      </w:pPr>
    </w:p>
    <w:p w:rsidR="007C4F1B" w:rsidDel="0052685B" w:rsidRDefault="007C4F1B" w:rsidP="003E3C72">
      <w:pPr>
        <w:rPr>
          <w:del w:id="7" w:author="Holland, Joe" w:date="2014-06-17T08:46:00Z"/>
          <w:sz w:val="24"/>
          <w:szCs w:val="24"/>
        </w:rPr>
      </w:pPr>
    </w:p>
    <w:p w:rsidR="00904C6C" w:rsidDel="0052685B" w:rsidRDefault="00904C6C" w:rsidP="003E3C72">
      <w:pPr>
        <w:rPr>
          <w:del w:id="8" w:author="Holland, Joe" w:date="2014-06-17T08:46:00Z"/>
          <w:sz w:val="24"/>
          <w:szCs w:val="24"/>
        </w:rPr>
      </w:pPr>
    </w:p>
    <w:p w:rsidR="00904C6C" w:rsidDel="0052685B" w:rsidRDefault="00904C6C" w:rsidP="003E3C72">
      <w:pPr>
        <w:rPr>
          <w:del w:id="9" w:author="Holland, Joe" w:date="2014-06-17T08:46:00Z"/>
          <w:sz w:val="24"/>
          <w:szCs w:val="24"/>
        </w:rPr>
      </w:pPr>
    </w:p>
    <w:p w:rsidR="00904C6C" w:rsidDel="0052685B" w:rsidRDefault="00904C6C" w:rsidP="003E3C72">
      <w:pPr>
        <w:rPr>
          <w:del w:id="10" w:author="Holland, Joe" w:date="2014-06-17T08:46:00Z"/>
          <w:sz w:val="24"/>
          <w:szCs w:val="24"/>
        </w:rPr>
      </w:pPr>
    </w:p>
    <w:p w:rsidR="00904C6C" w:rsidRDefault="00904C6C" w:rsidP="003E3C72">
      <w:pPr>
        <w:rPr>
          <w:sz w:val="24"/>
          <w:szCs w:val="24"/>
        </w:rPr>
      </w:pPr>
    </w:p>
    <w:p w:rsidR="00A338EF" w:rsidRDefault="00A338EF" w:rsidP="003E3C72">
      <w:pPr>
        <w:rPr>
          <w:sz w:val="24"/>
          <w:szCs w:val="24"/>
        </w:rPr>
      </w:pPr>
    </w:p>
    <w:p w:rsidR="007C4A9A" w:rsidRDefault="007C4A9A" w:rsidP="003E3C72">
      <w:pPr>
        <w:rPr>
          <w:sz w:val="24"/>
          <w:szCs w:val="24"/>
        </w:rPr>
      </w:pPr>
    </w:p>
    <w:p w:rsidR="007C4A9A" w:rsidRPr="003E3C72" w:rsidRDefault="007C4A9A" w:rsidP="003E3C72">
      <w:pPr>
        <w:rPr>
          <w:sz w:val="24"/>
          <w:szCs w:val="24"/>
        </w:rPr>
      </w:pPr>
    </w:p>
    <w:sectPr w:rsidR="007C4A9A" w:rsidRPr="003E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72"/>
    <w:rsid w:val="001977B9"/>
    <w:rsid w:val="001C1954"/>
    <w:rsid w:val="001F152E"/>
    <w:rsid w:val="002360FD"/>
    <w:rsid w:val="00392566"/>
    <w:rsid w:val="003B1210"/>
    <w:rsid w:val="003E3C72"/>
    <w:rsid w:val="003F2FB8"/>
    <w:rsid w:val="00411DE4"/>
    <w:rsid w:val="00486621"/>
    <w:rsid w:val="005250D4"/>
    <w:rsid w:val="0052685B"/>
    <w:rsid w:val="005B69F3"/>
    <w:rsid w:val="00691954"/>
    <w:rsid w:val="00732435"/>
    <w:rsid w:val="0075547F"/>
    <w:rsid w:val="007C4A9A"/>
    <w:rsid w:val="007C4F1B"/>
    <w:rsid w:val="00904C6C"/>
    <w:rsid w:val="0094437A"/>
    <w:rsid w:val="00A338EF"/>
    <w:rsid w:val="00A53AC6"/>
    <w:rsid w:val="00C03EF9"/>
    <w:rsid w:val="00DD59C3"/>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43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37A"/>
    <w:rPr>
      <w:rFonts w:ascii="Consolas" w:hAnsi="Consolas"/>
      <w:sz w:val="20"/>
      <w:szCs w:val="20"/>
    </w:rPr>
  </w:style>
  <w:style w:type="paragraph" w:styleId="BalloonText">
    <w:name w:val="Balloon Text"/>
    <w:basedOn w:val="Normal"/>
    <w:link w:val="BalloonTextChar"/>
    <w:uiPriority w:val="99"/>
    <w:semiHidden/>
    <w:unhideWhenUsed/>
    <w:rsid w:val="00A5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43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37A"/>
    <w:rPr>
      <w:rFonts w:ascii="Consolas" w:hAnsi="Consolas"/>
      <w:sz w:val="20"/>
      <w:szCs w:val="20"/>
    </w:rPr>
  </w:style>
  <w:style w:type="paragraph" w:styleId="BalloonText">
    <w:name w:val="Balloon Text"/>
    <w:basedOn w:val="Normal"/>
    <w:link w:val="BalloonTextChar"/>
    <w:uiPriority w:val="99"/>
    <w:semiHidden/>
    <w:unhideWhenUsed/>
    <w:rsid w:val="00A5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5684">
      <w:bodyDiv w:val="1"/>
      <w:marLeft w:val="0"/>
      <w:marRight w:val="0"/>
      <w:marTop w:val="0"/>
      <w:marBottom w:val="0"/>
      <w:divBdr>
        <w:top w:val="none" w:sz="0" w:space="0" w:color="auto"/>
        <w:left w:val="none" w:sz="0" w:space="0" w:color="auto"/>
        <w:bottom w:val="none" w:sz="0" w:space="0" w:color="auto"/>
        <w:right w:val="none" w:sz="0" w:space="0" w:color="auto"/>
      </w:divBdr>
    </w:div>
    <w:div w:id="750352863">
      <w:bodyDiv w:val="1"/>
      <w:marLeft w:val="0"/>
      <w:marRight w:val="0"/>
      <w:marTop w:val="0"/>
      <w:marBottom w:val="0"/>
      <w:divBdr>
        <w:top w:val="none" w:sz="0" w:space="0" w:color="auto"/>
        <w:left w:val="none" w:sz="0" w:space="0" w:color="auto"/>
        <w:bottom w:val="none" w:sz="0" w:space="0" w:color="auto"/>
        <w:right w:val="none" w:sz="0" w:space="0" w:color="auto"/>
      </w:divBdr>
    </w:div>
    <w:div w:id="1137648958">
      <w:bodyDiv w:val="1"/>
      <w:marLeft w:val="0"/>
      <w:marRight w:val="0"/>
      <w:marTop w:val="0"/>
      <w:marBottom w:val="0"/>
      <w:divBdr>
        <w:top w:val="none" w:sz="0" w:space="0" w:color="auto"/>
        <w:left w:val="none" w:sz="0" w:space="0" w:color="auto"/>
        <w:bottom w:val="none" w:sz="0" w:space="0" w:color="auto"/>
        <w:right w:val="none" w:sz="0" w:space="0" w:color="auto"/>
      </w:divBdr>
    </w:div>
    <w:div w:id="1330409171">
      <w:bodyDiv w:val="1"/>
      <w:marLeft w:val="0"/>
      <w:marRight w:val="0"/>
      <w:marTop w:val="0"/>
      <w:marBottom w:val="0"/>
      <w:divBdr>
        <w:top w:val="none" w:sz="0" w:space="0" w:color="auto"/>
        <w:left w:val="none" w:sz="0" w:space="0" w:color="auto"/>
        <w:bottom w:val="none" w:sz="0" w:space="0" w:color="auto"/>
        <w:right w:val="none" w:sz="0" w:space="0" w:color="auto"/>
      </w:divBdr>
    </w:div>
    <w:div w:id="14572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Joe</dc:creator>
  <cp:lastModifiedBy>Kathie Moran</cp:lastModifiedBy>
  <cp:revision>2</cp:revision>
  <cp:lastPrinted>2014-06-24T23:09:00Z</cp:lastPrinted>
  <dcterms:created xsi:type="dcterms:W3CDTF">2014-06-24T23:09:00Z</dcterms:created>
  <dcterms:modified xsi:type="dcterms:W3CDTF">2014-06-24T23:09:00Z</dcterms:modified>
</cp:coreProperties>
</file>